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8CDE" w14:textId="77777777" w:rsidR="00184694" w:rsidRPr="00184694" w:rsidRDefault="00184694" w:rsidP="00184694">
      <w:pPr>
        <w:pStyle w:val="Title"/>
        <w:rPr>
          <w:b w:val="0"/>
          <w:szCs w:val="40"/>
        </w:rPr>
      </w:pPr>
      <w:proofErr w:type="spellStart"/>
      <w:r w:rsidRPr="00184694">
        <w:rPr>
          <w:szCs w:val="40"/>
        </w:rPr>
        <w:t>SheepLinks</w:t>
      </w:r>
      <w:proofErr w:type="spellEnd"/>
      <w:r w:rsidRPr="00184694">
        <w:rPr>
          <w:szCs w:val="40"/>
        </w:rPr>
        <w:t xml:space="preserve"> FEED365</w:t>
      </w:r>
    </w:p>
    <w:p w14:paraId="050E2247" w14:textId="77777777" w:rsidR="00184694" w:rsidRPr="00184694" w:rsidRDefault="00184694" w:rsidP="00184694">
      <w:pPr>
        <w:pStyle w:val="Title"/>
        <w:rPr>
          <w:b w:val="0"/>
          <w:bCs/>
          <w:szCs w:val="40"/>
        </w:rPr>
      </w:pPr>
      <w:r w:rsidRPr="00184694">
        <w:rPr>
          <w:b w:val="0"/>
          <w:bCs/>
          <w:szCs w:val="40"/>
        </w:rPr>
        <w:t>Producer Participatory Research and Development</w:t>
      </w:r>
    </w:p>
    <w:p w14:paraId="0A45BA90" w14:textId="77777777" w:rsidR="00184694" w:rsidRPr="00184694" w:rsidRDefault="00184694" w:rsidP="00184694">
      <w:pPr>
        <w:pBdr>
          <w:bottom w:val="single" w:sz="4" w:space="1" w:color="auto"/>
        </w:pBdr>
        <w:jc w:val="center"/>
        <w:rPr>
          <w:sz w:val="4"/>
          <w:szCs w:val="4"/>
        </w:rPr>
      </w:pPr>
    </w:p>
    <w:p w14:paraId="3012E5B4" w14:textId="184FB392" w:rsidR="00184694" w:rsidRPr="00043627" w:rsidRDefault="00184694" w:rsidP="00806A78">
      <w:pPr>
        <w:pStyle w:val="Heading1"/>
        <w:numPr>
          <w:ilvl w:val="0"/>
          <w:numId w:val="6"/>
        </w:numPr>
        <w:ind w:left="426" w:hanging="437"/>
        <w:rPr>
          <w:sz w:val="28"/>
        </w:rPr>
      </w:pPr>
      <w:r>
        <w:t>Your group</w:t>
      </w:r>
    </w:p>
    <w:p w14:paraId="6CDD7317" w14:textId="457DB5E8" w:rsidR="00184694" w:rsidRPr="00184694" w:rsidRDefault="00184694" w:rsidP="00184694">
      <w:pPr>
        <w:jc w:val="both"/>
        <w:rPr>
          <w:szCs w:val="24"/>
        </w:rPr>
      </w:pPr>
      <w:r w:rsidRPr="00184694">
        <w:rPr>
          <w:b/>
          <w:bCs/>
          <w:szCs w:val="24"/>
        </w:rPr>
        <w:t>Group name</w:t>
      </w:r>
      <w:r>
        <w:rPr>
          <w:szCs w:val="24"/>
        </w:rPr>
        <w:t xml:space="preserve"> </w:t>
      </w:r>
      <w:sdt>
        <w:sdtPr>
          <w:rPr>
            <w:szCs w:val="24"/>
          </w:rPr>
          <w:id w:val="91285970"/>
          <w:placeholder>
            <w:docPart w:val="DefaultPlaceholder_-1854013440"/>
          </w:placeholder>
          <w:temporary/>
        </w:sdtPr>
        <w:sdtEndPr/>
        <w:sdtContent>
          <w:r w:rsidRPr="00184694">
            <w:rPr>
              <w:szCs w:val="24"/>
            </w:rPr>
            <w:t>_____</w:t>
          </w:r>
          <w:r>
            <w:rPr>
              <w:szCs w:val="24"/>
            </w:rPr>
            <w:t>__</w:t>
          </w:r>
          <w:r w:rsidRPr="00184694">
            <w:rPr>
              <w:szCs w:val="24"/>
            </w:rPr>
            <w:t>___________</w:t>
          </w:r>
          <w:r>
            <w:rPr>
              <w:szCs w:val="24"/>
            </w:rPr>
            <w:t>____</w:t>
          </w:r>
          <w:r w:rsidRPr="00184694">
            <w:rPr>
              <w:szCs w:val="24"/>
            </w:rPr>
            <w:t>____________________________________</w:t>
          </w:r>
        </w:sdtContent>
      </w:sdt>
    </w:p>
    <w:p w14:paraId="06951CCA" w14:textId="15017E59" w:rsidR="00184694" w:rsidRPr="00184694" w:rsidRDefault="00184694" w:rsidP="00184694">
      <w:pPr>
        <w:jc w:val="both"/>
        <w:rPr>
          <w:szCs w:val="24"/>
        </w:rPr>
      </w:pPr>
      <w:r w:rsidRPr="00184694">
        <w:rPr>
          <w:b/>
          <w:bCs/>
          <w:szCs w:val="24"/>
        </w:rPr>
        <w:t>Number of members</w:t>
      </w:r>
      <w:r>
        <w:rPr>
          <w:szCs w:val="24"/>
        </w:rPr>
        <w:t xml:space="preserve"> </w:t>
      </w:r>
      <w:r w:rsidRPr="00184694">
        <w:rPr>
          <w:szCs w:val="24"/>
        </w:rPr>
        <w:t>_________________</w:t>
      </w:r>
      <w:r>
        <w:rPr>
          <w:szCs w:val="24"/>
        </w:rPr>
        <w:t>_________________________________</w:t>
      </w:r>
      <w:r w:rsidRPr="00184694">
        <w:rPr>
          <w:szCs w:val="24"/>
        </w:rPr>
        <w:t>_</w:t>
      </w:r>
    </w:p>
    <w:p w14:paraId="7F925B01" w14:textId="27377147" w:rsidR="00184694" w:rsidRPr="00184694" w:rsidRDefault="00184694" w:rsidP="00184694">
      <w:pPr>
        <w:jc w:val="both"/>
        <w:rPr>
          <w:szCs w:val="24"/>
        </w:rPr>
      </w:pPr>
      <w:r w:rsidRPr="00184694">
        <w:rPr>
          <w:b/>
          <w:bCs/>
          <w:szCs w:val="24"/>
        </w:rPr>
        <w:t>Contact person (name and role)</w:t>
      </w:r>
      <w:r>
        <w:rPr>
          <w:szCs w:val="24"/>
        </w:rPr>
        <w:t xml:space="preserve"> </w:t>
      </w:r>
      <w:r w:rsidRPr="00184694">
        <w:rPr>
          <w:szCs w:val="24"/>
        </w:rPr>
        <w:t>________________________________</w:t>
      </w:r>
      <w:r>
        <w:rPr>
          <w:szCs w:val="24"/>
        </w:rPr>
        <w:t>____</w:t>
      </w:r>
      <w:r w:rsidRPr="00184694">
        <w:rPr>
          <w:szCs w:val="24"/>
        </w:rPr>
        <w:t>______</w:t>
      </w:r>
    </w:p>
    <w:p w14:paraId="7DBA1806" w14:textId="44EBDAD8" w:rsidR="00184694" w:rsidRPr="00184694" w:rsidRDefault="00184694" w:rsidP="00184694">
      <w:pPr>
        <w:jc w:val="both"/>
        <w:rPr>
          <w:szCs w:val="24"/>
        </w:rPr>
      </w:pPr>
      <w:r w:rsidRPr="00184694">
        <w:rPr>
          <w:b/>
          <w:bCs/>
          <w:szCs w:val="24"/>
        </w:rPr>
        <w:t>Address</w:t>
      </w:r>
      <w:r>
        <w:rPr>
          <w:szCs w:val="24"/>
        </w:rPr>
        <w:t xml:space="preserve"> </w:t>
      </w:r>
      <w:r w:rsidRPr="00184694">
        <w:rPr>
          <w:szCs w:val="24"/>
        </w:rPr>
        <w:t>______________</w:t>
      </w:r>
      <w:r>
        <w:rPr>
          <w:szCs w:val="24"/>
        </w:rPr>
        <w:t>_</w:t>
      </w:r>
      <w:r w:rsidRPr="00184694">
        <w:rPr>
          <w:szCs w:val="24"/>
        </w:rPr>
        <w:t>_______________________________________</w:t>
      </w:r>
      <w:r>
        <w:rPr>
          <w:szCs w:val="24"/>
        </w:rPr>
        <w:t>____</w:t>
      </w:r>
      <w:r w:rsidRPr="00184694">
        <w:rPr>
          <w:szCs w:val="24"/>
        </w:rPr>
        <w:t>___</w:t>
      </w:r>
    </w:p>
    <w:p w14:paraId="020148B3" w14:textId="0A42EF88" w:rsidR="00184694" w:rsidRPr="00184694" w:rsidRDefault="00184694" w:rsidP="00184694">
      <w:pPr>
        <w:jc w:val="both"/>
        <w:rPr>
          <w:szCs w:val="24"/>
        </w:rPr>
      </w:pPr>
      <w:r w:rsidRPr="00184694">
        <w:rPr>
          <w:b/>
          <w:bCs/>
          <w:szCs w:val="24"/>
        </w:rPr>
        <w:t>Phone</w:t>
      </w:r>
      <w:r>
        <w:rPr>
          <w:szCs w:val="24"/>
        </w:rPr>
        <w:t xml:space="preserve"> </w:t>
      </w:r>
      <w:sdt>
        <w:sdtPr>
          <w:rPr>
            <w:szCs w:val="24"/>
          </w:rPr>
          <w:id w:val="-199636064"/>
          <w:placeholder>
            <w:docPart w:val="DefaultPlaceholder_-1854013440"/>
          </w:placeholder>
          <w:temporary/>
        </w:sdtPr>
        <w:sdtEndPr/>
        <w:sdtContent>
          <w:r w:rsidRPr="00184694">
            <w:rPr>
              <w:szCs w:val="24"/>
            </w:rPr>
            <w:t>___________________</w:t>
          </w:r>
        </w:sdtContent>
      </w:sdt>
      <w:r w:rsidRPr="00184694">
        <w:rPr>
          <w:szCs w:val="24"/>
        </w:rPr>
        <w:t xml:space="preserve"> </w:t>
      </w:r>
      <w:r w:rsidRPr="00184694">
        <w:rPr>
          <w:b/>
          <w:bCs/>
          <w:szCs w:val="24"/>
        </w:rPr>
        <w:t>Email</w:t>
      </w:r>
      <w:r>
        <w:rPr>
          <w:szCs w:val="24"/>
        </w:rPr>
        <w:t xml:space="preserve"> ____</w:t>
      </w:r>
      <w:r w:rsidRPr="00184694">
        <w:rPr>
          <w:szCs w:val="24"/>
        </w:rPr>
        <w:t>__________</w:t>
      </w:r>
      <w:r>
        <w:rPr>
          <w:szCs w:val="24"/>
        </w:rPr>
        <w:t>_____</w:t>
      </w:r>
      <w:r w:rsidRPr="00184694">
        <w:rPr>
          <w:szCs w:val="24"/>
        </w:rPr>
        <w:t>_______________</w:t>
      </w:r>
      <w:r>
        <w:rPr>
          <w:szCs w:val="24"/>
        </w:rPr>
        <w:t>____</w:t>
      </w:r>
    </w:p>
    <w:p w14:paraId="064EB507" w14:textId="6B22345F" w:rsidR="00184694" w:rsidRDefault="00184694" w:rsidP="00184694">
      <w:r w:rsidRPr="00184694">
        <w:rPr>
          <w:b/>
          <w:bCs/>
          <w:szCs w:val="24"/>
        </w:rPr>
        <w:t xml:space="preserve">Group </w:t>
      </w:r>
      <w:r w:rsidR="002E5711">
        <w:rPr>
          <w:b/>
          <w:bCs/>
          <w:szCs w:val="24"/>
        </w:rPr>
        <w:t>dynamics:</w:t>
      </w:r>
      <w:r w:rsidRPr="00184694">
        <w:rPr>
          <w:szCs w:val="24"/>
        </w:rPr>
        <w:t xml:space="preserve"> </w:t>
      </w:r>
      <w:r w:rsidR="002E5711">
        <w:rPr>
          <w:szCs w:val="24"/>
        </w:rPr>
        <w:t>Pr</w:t>
      </w:r>
      <w:r w:rsidRPr="00184694">
        <w:rPr>
          <w:szCs w:val="24"/>
        </w:rPr>
        <w:t xml:space="preserve">ovide a brief description of the </w:t>
      </w:r>
      <w:r w:rsidR="002E5711">
        <w:rPr>
          <w:szCs w:val="24"/>
        </w:rPr>
        <w:t>capability o</w:t>
      </w:r>
      <w:r w:rsidRPr="00184694">
        <w:rPr>
          <w:szCs w:val="24"/>
        </w:rPr>
        <w:t>f the</w:t>
      </w:r>
      <w:r>
        <w:t xml:space="preserve"> group including </w:t>
      </w:r>
      <w:r w:rsidR="005D060C">
        <w:t xml:space="preserve">structure, a list of </w:t>
      </w:r>
      <w:r>
        <w:t>employees</w:t>
      </w:r>
      <w:r w:rsidR="005D060C">
        <w:t xml:space="preserve"> and their roles, specific interests of the group and any</w:t>
      </w:r>
      <w:r>
        <w:t xml:space="preserve"> affiliations with other groups</w:t>
      </w:r>
      <w:r w:rsidR="005D060C"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4694" w14:paraId="119DE0A5" w14:textId="77777777" w:rsidTr="00C34CA2">
        <w:trPr>
          <w:trHeight w:val="3428"/>
        </w:trPr>
        <w:tc>
          <w:tcPr>
            <w:tcW w:w="9356" w:type="dxa"/>
          </w:tcPr>
          <w:p w14:paraId="1483714A" w14:textId="77777777" w:rsidR="00184694" w:rsidRDefault="00184694" w:rsidP="008E5123">
            <w:bookmarkStart w:id="0" w:name="_Hlk83717311"/>
          </w:p>
        </w:tc>
      </w:tr>
      <w:bookmarkEnd w:id="0"/>
    </w:tbl>
    <w:p w14:paraId="20F37CBF" w14:textId="77777777" w:rsidR="006C5BD9" w:rsidRDefault="006C5BD9" w:rsidP="006C5BD9">
      <w:pPr>
        <w:rPr>
          <w:b/>
          <w:bCs/>
        </w:rPr>
      </w:pPr>
    </w:p>
    <w:p w14:paraId="4AB06FC1" w14:textId="4F08EA62" w:rsidR="006C5BD9" w:rsidRPr="006C5BD9" w:rsidRDefault="006C5BD9" w:rsidP="006C5BD9">
      <w:pPr>
        <w:rPr>
          <w:b/>
          <w:bCs/>
        </w:rPr>
      </w:pPr>
      <w:r>
        <w:rPr>
          <w:b/>
          <w:bCs/>
        </w:rPr>
        <w:t xml:space="preserve">Feedbase research experience: </w:t>
      </w:r>
      <w:r>
        <w:t xml:space="preserve">Provide titles and brief descriptions of any </w:t>
      </w:r>
      <w:r w:rsidR="00806A78">
        <w:t>feedbase</w:t>
      </w:r>
      <w:r>
        <w:t xml:space="preserve"> projects conducted in the past 5 years.  Please also include current and future commitments to feedba</w:t>
      </w:r>
      <w:r w:rsidR="003123C9">
        <w:t>se</w:t>
      </w:r>
      <w:r>
        <w:t xml:space="preserve"> projects.</w:t>
      </w:r>
      <w:r>
        <w:rPr>
          <w:b/>
          <w:bCs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5BD9" w14:paraId="4B3E19FF" w14:textId="77777777" w:rsidTr="006C5BD9">
        <w:trPr>
          <w:trHeight w:val="1831"/>
        </w:trPr>
        <w:tc>
          <w:tcPr>
            <w:tcW w:w="9356" w:type="dxa"/>
          </w:tcPr>
          <w:p w14:paraId="7616295F" w14:textId="77777777" w:rsidR="006C5BD9" w:rsidRDefault="006C5BD9" w:rsidP="00F142FC"/>
        </w:tc>
      </w:tr>
    </w:tbl>
    <w:p w14:paraId="08B8694D" w14:textId="406F51F1" w:rsidR="00184694" w:rsidRPr="003B0532" w:rsidRDefault="006C5BD9" w:rsidP="00806A78">
      <w:pPr>
        <w:pStyle w:val="Heading1"/>
        <w:numPr>
          <w:ilvl w:val="0"/>
          <w:numId w:val="6"/>
        </w:numPr>
        <w:ind w:left="426" w:hanging="426"/>
        <w:rPr>
          <w:sz w:val="28"/>
        </w:rPr>
      </w:pPr>
      <w:r>
        <w:br w:type="page"/>
      </w:r>
      <w:r w:rsidR="00184694">
        <w:lastRenderedPageBreak/>
        <w:t xml:space="preserve">Your proposed </w:t>
      </w:r>
      <w:r w:rsidR="00184694" w:rsidRPr="00043627">
        <w:t>research</w:t>
      </w:r>
    </w:p>
    <w:p w14:paraId="25AC6CCA" w14:textId="3ABB0847" w:rsidR="00184694" w:rsidRDefault="00184694" w:rsidP="004F15CB">
      <w:r w:rsidRPr="004F15CB">
        <w:rPr>
          <w:b/>
          <w:bCs/>
        </w:rPr>
        <w:t>Title of proposed research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4694" w14:paraId="0F613BD5" w14:textId="77777777" w:rsidTr="004F15CB">
        <w:trPr>
          <w:trHeight w:val="360"/>
        </w:trPr>
        <w:tc>
          <w:tcPr>
            <w:tcW w:w="9356" w:type="dxa"/>
          </w:tcPr>
          <w:p w14:paraId="62D6559A" w14:textId="77777777" w:rsidR="00184694" w:rsidRDefault="00184694" w:rsidP="008E5123">
            <w:pPr>
              <w:spacing w:before="120"/>
              <w:rPr>
                <w:b/>
              </w:rPr>
            </w:pPr>
          </w:p>
          <w:p w14:paraId="539ED514" w14:textId="77777777" w:rsidR="00184694" w:rsidRDefault="00184694" w:rsidP="008E5123">
            <w:pPr>
              <w:spacing w:before="120"/>
              <w:rPr>
                <w:b/>
              </w:rPr>
            </w:pPr>
          </w:p>
        </w:tc>
      </w:tr>
    </w:tbl>
    <w:p w14:paraId="20410C82" w14:textId="2B95E6B1" w:rsidR="00184694" w:rsidRDefault="004F15CB" w:rsidP="004F15CB">
      <w:r>
        <w:rPr>
          <w:b/>
        </w:rPr>
        <w:br/>
      </w:r>
      <w:r w:rsidR="003B0532">
        <w:rPr>
          <w:b/>
        </w:rPr>
        <w:t xml:space="preserve">Clearly define the issue(s) the group wants to tackle: </w:t>
      </w:r>
      <w:r w:rsidR="003B0532">
        <w:rPr>
          <w:bCs/>
        </w:rPr>
        <w:t>Include information on the feedba</w:t>
      </w:r>
      <w:r w:rsidR="005C7A11">
        <w:rPr>
          <w:bCs/>
        </w:rPr>
        <w:t>se</w:t>
      </w:r>
      <w:r w:rsidR="003B0532">
        <w:rPr>
          <w:bCs/>
        </w:rPr>
        <w:t xml:space="preserve"> options</w:t>
      </w:r>
      <w:r w:rsidR="005C7A11">
        <w:rPr>
          <w:bCs/>
        </w:rPr>
        <w:t xml:space="preserve"> of most interest and the expected outcome for the grazing or farming system (</w:t>
      </w:r>
      <w:proofErr w:type="gramStart"/>
      <w:r w:rsidR="005C7A11">
        <w:rPr>
          <w:bCs/>
        </w:rPr>
        <w:t>e.g.</w:t>
      </w:r>
      <w:proofErr w:type="gramEnd"/>
      <w:r w:rsidR="005C7A11">
        <w:rPr>
          <w:bCs/>
        </w:rPr>
        <w:t xml:space="preserve"> what is the feed gap to be address</w:t>
      </w:r>
      <w:r w:rsidR="007C1CC2">
        <w:rPr>
          <w:bCs/>
        </w:rPr>
        <w:t>ed?)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4694" w14:paraId="3E68F54E" w14:textId="77777777" w:rsidTr="00153FDF">
        <w:trPr>
          <w:trHeight w:val="2559"/>
        </w:trPr>
        <w:tc>
          <w:tcPr>
            <w:tcW w:w="9356" w:type="dxa"/>
          </w:tcPr>
          <w:p w14:paraId="0C94AACB" w14:textId="77777777" w:rsidR="00184694" w:rsidRDefault="00184694" w:rsidP="008E5123">
            <w:pPr>
              <w:rPr>
                <w:b/>
              </w:rPr>
            </w:pPr>
          </w:p>
        </w:tc>
      </w:tr>
    </w:tbl>
    <w:p w14:paraId="5CB25253" w14:textId="17E7096F" w:rsidR="00184694" w:rsidRPr="007C1CC2" w:rsidRDefault="004F15CB" w:rsidP="004F15CB">
      <w:r>
        <w:rPr>
          <w:b/>
          <w:bCs/>
        </w:rPr>
        <w:br/>
      </w:r>
      <w:r w:rsidR="007C1CC2">
        <w:rPr>
          <w:b/>
          <w:bCs/>
        </w:rPr>
        <w:t xml:space="preserve">Experimental Site Information: </w:t>
      </w:r>
      <w:r w:rsidR="007C1CC2">
        <w:t>Outline possible locations for the project (including production system and soil type).  Please attach</w:t>
      </w:r>
      <w:r w:rsidR="009441FD">
        <w:t xml:space="preserve"> a map or approximate GPS coordinates.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4694" w14:paraId="5293941F" w14:textId="77777777" w:rsidTr="00E864DD">
        <w:trPr>
          <w:trHeight w:val="1467"/>
        </w:trPr>
        <w:tc>
          <w:tcPr>
            <w:tcW w:w="9356" w:type="dxa"/>
          </w:tcPr>
          <w:p w14:paraId="400D200E" w14:textId="77777777" w:rsidR="00184694" w:rsidRDefault="00184694" w:rsidP="008E5123">
            <w:pPr>
              <w:rPr>
                <w:b/>
              </w:rPr>
            </w:pPr>
          </w:p>
        </w:tc>
      </w:tr>
    </w:tbl>
    <w:p w14:paraId="0B98D626" w14:textId="00FFADBD" w:rsidR="004F15CB" w:rsidRPr="004F15CB" w:rsidRDefault="004F15CB" w:rsidP="004F15CB">
      <w:pPr>
        <w:rPr>
          <w:bCs/>
        </w:rPr>
      </w:pPr>
      <w:r>
        <w:rPr>
          <w:b/>
        </w:rPr>
        <w:br/>
      </w:r>
      <w:r w:rsidRPr="004F15CB">
        <w:rPr>
          <w:b/>
          <w:bCs/>
        </w:rPr>
        <w:t>Measurement</w:t>
      </w:r>
      <w:r w:rsidR="009441FD">
        <w:rPr>
          <w:b/>
          <w:bCs/>
        </w:rPr>
        <w:t xml:space="preserve"> capabilities</w:t>
      </w:r>
      <w:r w:rsidRPr="004F15CB">
        <w:rPr>
          <w:b/>
          <w:bCs/>
        </w:rPr>
        <w:t>:</w:t>
      </w:r>
      <w:r w:rsidRPr="00043627">
        <w:t xml:space="preserve"> </w:t>
      </w:r>
      <w:r w:rsidR="009441FD">
        <w:t>Outline your capabilities for measuring pasture biomass and animal production.</w:t>
      </w:r>
      <w:r w:rsidRPr="00043627">
        <w:t xml:space="preserve"> </w:t>
      </w:r>
    </w:p>
    <w:tbl>
      <w:tblPr>
        <w:tblStyle w:val="TableGrid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F15CB" w14:paraId="1B758061" w14:textId="77777777" w:rsidTr="00E864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3"/>
        </w:trPr>
        <w:tc>
          <w:tcPr>
            <w:tcW w:w="9356" w:type="dxa"/>
            <w:shd w:val="clear" w:color="auto" w:fill="auto"/>
            <w:vAlign w:val="top"/>
          </w:tcPr>
          <w:p w14:paraId="01FB298C" w14:textId="77777777" w:rsidR="004F15CB" w:rsidRPr="004F15CB" w:rsidRDefault="004F15CB" w:rsidP="004F15CB"/>
        </w:tc>
      </w:tr>
    </w:tbl>
    <w:p w14:paraId="0409251A" w14:textId="77777777" w:rsidR="00B21E33" w:rsidRDefault="00B21E33" w:rsidP="00184694">
      <w:pPr>
        <w:spacing w:before="120"/>
        <w:rPr>
          <w:b/>
        </w:rPr>
      </w:pPr>
    </w:p>
    <w:p w14:paraId="601452C2" w14:textId="77777777" w:rsidR="00FC45A3" w:rsidRDefault="004F15CB" w:rsidP="003B6FDE">
      <w:pPr>
        <w:rPr>
          <w:b/>
        </w:rPr>
      </w:pPr>
      <w:r>
        <w:rPr>
          <w:b/>
        </w:rPr>
        <w:br/>
      </w:r>
    </w:p>
    <w:p w14:paraId="5460AA7D" w14:textId="77777777" w:rsidR="00FC45A3" w:rsidRDefault="00FC45A3">
      <w:pPr>
        <w:rPr>
          <w:b/>
        </w:rPr>
      </w:pPr>
      <w:r>
        <w:rPr>
          <w:b/>
        </w:rPr>
        <w:br w:type="page"/>
      </w:r>
    </w:p>
    <w:p w14:paraId="2A2658C6" w14:textId="06B7CDD9" w:rsidR="003B6FDE" w:rsidRPr="003B6FDE" w:rsidRDefault="00B21E33" w:rsidP="003B6FDE">
      <w:pPr>
        <w:rPr>
          <w:bCs/>
        </w:rPr>
      </w:pPr>
      <w:r>
        <w:rPr>
          <w:b/>
        </w:rPr>
        <w:lastRenderedPageBreak/>
        <w:t>Proposed budget:</w:t>
      </w:r>
      <w:r w:rsidR="00184694" w:rsidRPr="00043627">
        <w:rPr>
          <w:b/>
        </w:rPr>
        <w:t xml:space="preserve"> </w:t>
      </w:r>
      <w:r>
        <w:rPr>
          <w:bCs/>
        </w:rPr>
        <w:t>Estimate of salary costs, major operating/input costs, extension costs etc (please list significant items).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374"/>
        <w:gridCol w:w="1523"/>
        <w:gridCol w:w="1523"/>
        <w:gridCol w:w="1523"/>
        <w:gridCol w:w="1544"/>
      </w:tblGrid>
      <w:tr w:rsidR="003B6FDE" w:rsidRPr="00B54F44" w14:paraId="0961DB66" w14:textId="77777777" w:rsidTr="00460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09" w:type="dxa"/>
            <w:tcBorders>
              <w:right w:val="none" w:sz="0" w:space="0" w:color="auto"/>
            </w:tcBorders>
            <w:shd w:val="clear" w:color="auto" w:fill="auto"/>
          </w:tcPr>
          <w:p w14:paraId="7C75297E" w14:textId="303A5ACF" w:rsidR="003B6FDE" w:rsidRPr="00B54F44" w:rsidRDefault="003B6FDE" w:rsidP="003B6FDE">
            <w:pPr>
              <w:rPr>
                <w:b w:val="0"/>
              </w:rPr>
            </w:pPr>
          </w:p>
        </w:tc>
        <w:tc>
          <w:tcPr>
            <w:tcW w:w="143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C5D104" w14:textId="77777777" w:rsidR="003B6FDE" w:rsidRPr="00B54F44" w:rsidRDefault="003B6FDE" w:rsidP="003B6FDE">
            <w:pPr>
              <w:rPr>
                <w:b w:val="0"/>
              </w:rPr>
            </w:pPr>
          </w:p>
        </w:tc>
        <w:tc>
          <w:tcPr>
            <w:tcW w:w="1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F0653E" w14:textId="6558368F" w:rsidR="003B6FDE" w:rsidRPr="00B54F44" w:rsidRDefault="00B54F44" w:rsidP="003B6FDE">
            <w:pPr>
              <w:rPr>
                <w:b w:val="0"/>
              </w:rPr>
            </w:pPr>
            <w:r>
              <w:rPr>
                <w:b w:val="0"/>
              </w:rPr>
              <w:t>Year 1</w:t>
            </w:r>
          </w:p>
        </w:tc>
        <w:tc>
          <w:tcPr>
            <w:tcW w:w="1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168A662" w14:textId="1D3EB4D9" w:rsidR="003B6FDE" w:rsidRPr="00B54F44" w:rsidRDefault="00B54F44" w:rsidP="003B6FDE">
            <w:pPr>
              <w:rPr>
                <w:b w:val="0"/>
              </w:rPr>
            </w:pPr>
            <w:r>
              <w:rPr>
                <w:b w:val="0"/>
              </w:rPr>
              <w:t>Year 2</w:t>
            </w:r>
          </w:p>
        </w:tc>
        <w:tc>
          <w:tcPr>
            <w:tcW w:w="156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C3D38C" w14:textId="5AA00170" w:rsidR="003B6FDE" w:rsidRPr="00B54F44" w:rsidRDefault="00B54F44" w:rsidP="003B6FDE">
            <w:pPr>
              <w:rPr>
                <w:b w:val="0"/>
              </w:rPr>
            </w:pPr>
            <w:r>
              <w:rPr>
                <w:b w:val="0"/>
              </w:rPr>
              <w:t>Year 3</w:t>
            </w:r>
          </w:p>
        </w:tc>
        <w:tc>
          <w:tcPr>
            <w:tcW w:w="1573" w:type="dxa"/>
            <w:tcBorders>
              <w:left w:val="none" w:sz="0" w:space="0" w:color="auto"/>
            </w:tcBorders>
            <w:shd w:val="clear" w:color="auto" w:fill="auto"/>
          </w:tcPr>
          <w:p w14:paraId="61976DF3" w14:textId="1F0FAFF7" w:rsidR="003B6FDE" w:rsidRPr="00460935" w:rsidRDefault="00B54F44" w:rsidP="003B6FDE">
            <w:pPr>
              <w:rPr>
                <w:bCs/>
              </w:rPr>
            </w:pPr>
            <w:r w:rsidRPr="00460935">
              <w:rPr>
                <w:bCs/>
              </w:rPr>
              <w:t>TOTAL</w:t>
            </w:r>
          </w:p>
        </w:tc>
      </w:tr>
      <w:tr w:rsidR="003B6FDE" w:rsidRPr="00B54F44" w14:paraId="70CB09A2" w14:textId="77777777" w:rsidTr="00460935">
        <w:tc>
          <w:tcPr>
            <w:tcW w:w="1809" w:type="dxa"/>
            <w:shd w:val="clear" w:color="auto" w:fill="auto"/>
          </w:tcPr>
          <w:p w14:paraId="3FA96132" w14:textId="77777777" w:rsidR="00E864DD" w:rsidRDefault="00E864DD" w:rsidP="003B6FDE"/>
          <w:p w14:paraId="0A2A7C8C" w14:textId="35134777" w:rsidR="003B6FDE" w:rsidRPr="00B54F44" w:rsidRDefault="00B54F44" w:rsidP="003B6FDE">
            <w:r>
              <w:t>Salaries</w:t>
            </w:r>
          </w:p>
        </w:tc>
        <w:tc>
          <w:tcPr>
            <w:tcW w:w="1431" w:type="dxa"/>
            <w:shd w:val="clear" w:color="auto" w:fill="auto"/>
          </w:tcPr>
          <w:p w14:paraId="1AF8CBF2" w14:textId="60028125" w:rsidR="003B6FDE" w:rsidRPr="00B54F44" w:rsidRDefault="00E864DD" w:rsidP="003B6FDE">
            <w:r>
              <w:br/>
            </w:r>
            <w:r w:rsidR="00B54F44">
              <w:t>$</w:t>
            </w:r>
          </w:p>
        </w:tc>
        <w:tc>
          <w:tcPr>
            <w:tcW w:w="1567" w:type="dxa"/>
            <w:shd w:val="clear" w:color="auto" w:fill="auto"/>
          </w:tcPr>
          <w:p w14:paraId="55B4C885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137D8CB5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528BAEEE" w14:textId="77777777" w:rsidR="003B6FDE" w:rsidRPr="00B54F44" w:rsidRDefault="003B6FDE" w:rsidP="003B6FDE"/>
        </w:tc>
        <w:tc>
          <w:tcPr>
            <w:tcW w:w="1573" w:type="dxa"/>
            <w:shd w:val="clear" w:color="auto" w:fill="auto"/>
          </w:tcPr>
          <w:p w14:paraId="53C2BC9F" w14:textId="77777777" w:rsidR="003B6FDE" w:rsidRPr="00B54F44" w:rsidRDefault="003B6FDE" w:rsidP="003B6FDE"/>
        </w:tc>
      </w:tr>
      <w:tr w:rsidR="003B6FDE" w:rsidRPr="00B54F44" w14:paraId="73B7BA94" w14:textId="77777777" w:rsidTr="00460935">
        <w:tc>
          <w:tcPr>
            <w:tcW w:w="1809" w:type="dxa"/>
            <w:shd w:val="clear" w:color="auto" w:fill="auto"/>
          </w:tcPr>
          <w:p w14:paraId="383D7EF1" w14:textId="31DB2E3E" w:rsidR="003B6FDE" w:rsidRPr="00B54F44" w:rsidRDefault="00B54F44" w:rsidP="003B6FDE">
            <w:r>
              <w:t>Consumables</w:t>
            </w:r>
          </w:p>
        </w:tc>
        <w:tc>
          <w:tcPr>
            <w:tcW w:w="1431" w:type="dxa"/>
            <w:shd w:val="clear" w:color="auto" w:fill="auto"/>
          </w:tcPr>
          <w:p w14:paraId="2A3BBD64" w14:textId="4089DEEF" w:rsidR="003B6FDE" w:rsidRPr="00B54F44" w:rsidRDefault="00B54F44" w:rsidP="003B6FDE">
            <w:r>
              <w:t>$</w:t>
            </w:r>
          </w:p>
        </w:tc>
        <w:tc>
          <w:tcPr>
            <w:tcW w:w="1567" w:type="dxa"/>
            <w:shd w:val="clear" w:color="auto" w:fill="auto"/>
          </w:tcPr>
          <w:p w14:paraId="50DD7700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5B2B1463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1EBA0E8E" w14:textId="77777777" w:rsidR="003B6FDE" w:rsidRPr="00B54F44" w:rsidRDefault="003B6FDE" w:rsidP="003B6FDE"/>
        </w:tc>
        <w:tc>
          <w:tcPr>
            <w:tcW w:w="1573" w:type="dxa"/>
            <w:shd w:val="clear" w:color="auto" w:fill="auto"/>
          </w:tcPr>
          <w:p w14:paraId="62CD2956" w14:textId="77777777" w:rsidR="003B6FDE" w:rsidRPr="00B54F44" w:rsidRDefault="003B6FDE" w:rsidP="003B6FDE"/>
        </w:tc>
      </w:tr>
      <w:tr w:rsidR="003B6FDE" w:rsidRPr="00B54F44" w14:paraId="13F118E5" w14:textId="77777777" w:rsidTr="00460935">
        <w:tc>
          <w:tcPr>
            <w:tcW w:w="1809" w:type="dxa"/>
            <w:shd w:val="clear" w:color="auto" w:fill="auto"/>
          </w:tcPr>
          <w:p w14:paraId="6A7DC702" w14:textId="7333E515" w:rsidR="003B6FDE" w:rsidRPr="00B54F44" w:rsidRDefault="00B54F44" w:rsidP="003B6FDE">
            <w:r>
              <w:t>Extension</w:t>
            </w:r>
          </w:p>
        </w:tc>
        <w:tc>
          <w:tcPr>
            <w:tcW w:w="1431" w:type="dxa"/>
            <w:shd w:val="clear" w:color="auto" w:fill="auto"/>
          </w:tcPr>
          <w:p w14:paraId="764892AE" w14:textId="7239A016" w:rsidR="003B6FDE" w:rsidRPr="00B54F44" w:rsidRDefault="00B54F44" w:rsidP="003B6FDE">
            <w:r>
              <w:t>$</w:t>
            </w:r>
          </w:p>
        </w:tc>
        <w:tc>
          <w:tcPr>
            <w:tcW w:w="1567" w:type="dxa"/>
            <w:shd w:val="clear" w:color="auto" w:fill="auto"/>
          </w:tcPr>
          <w:p w14:paraId="5930202F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264F9866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5696350E" w14:textId="77777777" w:rsidR="003B6FDE" w:rsidRPr="00B54F44" w:rsidRDefault="003B6FDE" w:rsidP="003B6FDE"/>
        </w:tc>
        <w:tc>
          <w:tcPr>
            <w:tcW w:w="1573" w:type="dxa"/>
            <w:shd w:val="clear" w:color="auto" w:fill="auto"/>
          </w:tcPr>
          <w:p w14:paraId="5B7E362C" w14:textId="77777777" w:rsidR="003B6FDE" w:rsidRPr="00B54F44" w:rsidRDefault="003B6FDE" w:rsidP="003B6FDE"/>
        </w:tc>
      </w:tr>
      <w:tr w:rsidR="003B6FDE" w:rsidRPr="00B54F44" w14:paraId="0F81526A" w14:textId="77777777" w:rsidTr="00460935">
        <w:tc>
          <w:tcPr>
            <w:tcW w:w="1809" w:type="dxa"/>
            <w:shd w:val="clear" w:color="auto" w:fill="auto"/>
          </w:tcPr>
          <w:p w14:paraId="2354B3AE" w14:textId="20B37BCD" w:rsidR="003B6FDE" w:rsidRPr="00B54F44" w:rsidRDefault="00B54F44" w:rsidP="003B6FDE">
            <w:r>
              <w:t>In-kind</w:t>
            </w:r>
            <w:r w:rsidR="00460935" w:rsidRPr="00272D18">
              <w:rPr>
                <w:vertAlign w:val="superscript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14:paraId="037DCD51" w14:textId="4B3E22F4" w:rsidR="003B6FDE" w:rsidRPr="00B54F44" w:rsidRDefault="00B54F44" w:rsidP="003B6FDE">
            <w:r>
              <w:t>$</w:t>
            </w:r>
          </w:p>
        </w:tc>
        <w:tc>
          <w:tcPr>
            <w:tcW w:w="1567" w:type="dxa"/>
            <w:shd w:val="clear" w:color="auto" w:fill="auto"/>
          </w:tcPr>
          <w:p w14:paraId="0C3A4B42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3365EA9C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67E62F06" w14:textId="77777777" w:rsidR="003B6FDE" w:rsidRPr="00B54F44" w:rsidRDefault="003B6FDE" w:rsidP="003B6FDE"/>
        </w:tc>
        <w:tc>
          <w:tcPr>
            <w:tcW w:w="1573" w:type="dxa"/>
            <w:shd w:val="clear" w:color="auto" w:fill="auto"/>
          </w:tcPr>
          <w:p w14:paraId="04A6D68B" w14:textId="77777777" w:rsidR="003B6FDE" w:rsidRPr="00B54F44" w:rsidRDefault="003B6FDE" w:rsidP="003B6FDE"/>
        </w:tc>
      </w:tr>
      <w:tr w:rsidR="003B6FDE" w:rsidRPr="00B54F44" w14:paraId="146DBA70" w14:textId="77777777" w:rsidTr="00460935">
        <w:tc>
          <w:tcPr>
            <w:tcW w:w="1809" w:type="dxa"/>
            <w:shd w:val="clear" w:color="auto" w:fill="auto"/>
          </w:tcPr>
          <w:p w14:paraId="6F435DA9" w14:textId="7C5B2395" w:rsidR="003B6FDE" w:rsidRPr="00460935" w:rsidRDefault="00B54F44" w:rsidP="003B6FDE">
            <w:pPr>
              <w:rPr>
                <w:b/>
                <w:bCs/>
              </w:rPr>
            </w:pPr>
            <w:r w:rsidRPr="00460935">
              <w:rPr>
                <w:b/>
                <w:bCs/>
              </w:rPr>
              <w:t>TOTAL</w:t>
            </w:r>
          </w:p>
        </w:tc>
        <w:tc>
          <w:tcPr>
            <w:tcW w:w="1431" w:type="dxa"/>
            <w:shd w:val="clear" w:color="auto" w:fill="auto"/>
          </w:tcPr>
          <w:p w14:paraId="0CE129F5" w14:textId="77777777" w:rsidR="00E864DD" w:rsidRDefault="00E864DD" w:rsidP="003B6FDE">
            <w:pPr>
              <w:rPr>
                <w:b/>
                <w:bCs/>
              </w:rPr>
            </w:pPr>
          </w:p>
          <w:p w14:paraId="07426979" w14:textId="502A969F" w:rsidR="00B54F44" w:rsidRDefault="00B54F44" w:rsidP="003B6FDE">
            <w:pPr>
              <w:rPr>
                <w:b/>
                <w:bCs/>
              </w:rPr>
            </w:pPr>
            <w:r w:rsidRPr="00460935">
              <w:rPr>
                <w:b/>
                <w:bCs/>
              </w:rPr>
              <w:t>$</w:t>
            </w:r>
          </w:p>
          <w:p w14:paraId="066CFC3B" w14:textId="3E316026" w:rsidR="00E864DD" w:rsidRPr="00460935" w:rsidRDefault="00E864DD" w:rsidP="003B6FDE">
            <w:pPr>
              <w:rPr>
                <w:b/>
                <w:bCs/>
              </w:rPr>
            </w:pPr>
          </w:p>
        </w:tc>
        <w:tc>
          <w:tcPr>
            <w:tcW w:w="1567" w:type="dxa"/>
            <w:shd w:val="clear" w:color="auto" w:fill="auto"/>
          </w:tcPr>
          <w:p w14:paraId="1E152333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2BF4251C" w14:textId="77777777" w:rsidR="003B6FDE" w:rsidRPr="00B54F44" w:rsidRDefault="003B6FDE" w:rsidP="003B6FDE"/>
        </w:tc>
        <w:tc>
          <w:tcPr>
            <w:tcW w:w="1567" w:type="dxa"/>
            <w:shd w:val="clear" w:color="auto" w:fill="auto"/>
          </w:tcPr>
          <w:p w14:paraId="504064E2" w14:textId="77777777" w:rsidR="003B6FDE" w:rsidRPr="00B54F44" w:rsidRDefault="003B6FDE" w:rsidP="003B6FDE"/>
        </w:tc>
        <w:tc>
          <w:tcPr>
            <w:tcW w:w="1573" w:type="dxa"/>
            <w:shd w:val="clear" w:color="auto" w:fill="auto"/>
          </w:tcPr>
          <w:p w14:paraId="516B1767" w14:textId="77777777" w:rsidR="003B6FDE" w:rsidRPr="00B54F44" w:rsidRDefault="003B6FDE" w:rsidP="003B6FDE"/>
        </w:tc>
      </w:tr>
    </w:tbl>
    <w:p w14:paraId="0DEDBE92" w14:textId="493D7802" w:rsidR="003B6FDE" w:rsidRPr="00C2323F" w:rsidRDefault="00272D18" w:rsidP="003B6FDE">
      <w:pPr>
        <w:rPr>
          <w:bCs/>
          <w:sz w:val="20"/>
          <w:szCs w:val="20"/>
        </w:rPr>
      </w:pPr>
      <w:r w:rsidRPr="00C2323F">
        <w:rPr>
          <w:bCs/>
          <w:sz w:val="20"/>
          <w:szCs w:val="20"/>
          <w:vertAlign w:val="superscript"/>
        </w:rPr>
        <w:t>1</w:t>
      </w:r>
      <w:r w:rsidRPr="00C2323F">
        <w:rPr>
          <w:bCs/>
          <w:sz w:val="20"/>
          <w:szCs w:val="20"/>
        </w:rPr>
        <w:t>Contribution from the Grower Group</w:t>
      </w:r>
      <w:r w:rsidR="00C2323F" w:rsidRPr="00C2323F">
        <w:rPr>
          <w:bCs/>
          <w:sz w:val="20"/>
          <w:szCs w:val="20"/>
        </w:rPr>
        <w:t xml:space="preserve"> in salaries, land cost, fencing, seeds, fertiliser, etc</w:t>
      </w:r>
    </w:p>
    <w:p w14:paraId="65E9022B" w14:textId="74B49BDC" w:rsidR="00184694" w:rsidRPr="007F2250" w:rsidRDefault="00184694" w:rsidP="007F2250">
      <w:pPr>
        <w:rPr>
          <w:b/>
          <w:bCs/>
        </w:rPr>
      </w:pPr>
      <w:r w:rsidRPr="007F2250">
        <w:rPr>
          <w:b/>
          <w:bCs/>
        </w:rPr>
        <w:t xml:space="preserve">Signatures for </w:t>
      </w:r>
      <w:r w:rsidR="004F15CB" w:rsidRPr="007F2250">
        <w:rPr>
          <w:b/>
          <w:bCs/>
        </w:rPr>
        <w:t>a</w:t>
      </w:r>
      <w:r w:rsidRPr="007F2250">
        <w:rPr>
          <w:b/>
          <w:bCs/>
        </w:rPr>
        <w:t>pplication</w:t>
      </w:r>
    </w:p>
    <w:p w14:paraId="6A071E7B" w14:textId="5B215B4E" w:rsidR="00184694" w:rsidRDefault="00E864DD" w:rsidP="005A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>
        <w:br/>
      </w:r>
      <w:r w:rsidR="00184694" w:rsidRPr="005A2082">
        <w:t>I, Chair of this group</w:t>
      </w:r>
      <w:r w:rsidR="00184694">
        <w:t>, confirm that the group has read the “</w:t>
      </w:r>
      <w:proofErr w:type="spellStart"/>
      <w:r w:rsidR="00184694">
        <w:t>SheepLinks</w:t>
      </w:r>
      <w:proofErr w:type="spellEnd"/>
      <w:r w:rsidR="00184694">
        <w:t xml:space="preserve"> FEED365 Information Sheet” an</w:t>
      </w:r>
      <w:r w:rsidR="00670AC9">
        <w:t>d support the application.</w:t>
      </w:r>
      <w:r w:rsidR="005A2082">
        <w:br/>
      </w:r>
    </w:p>
    <w:p w14:paraId="299B8EB6" w14:textId="5B7E9B89" w:rsidR="005A2082" w:rsidRPr="004F15CB" w:rsidRDefault="00670AC9" w:rsidP="005A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iCs/>
        </w:rPr>
      </w:pPr>
      <w:r w:rsidRPr="00670AC9">
        <w:rPr>
          <w:b/>
          <w:bCs/>
          <w:i/>
        </w:rPr>
        <w:t>Group Chair</w:t>
      </w:r>
      <w:r>
        <w:rPr>
          <w:b/>
          <w:bCs/>
          <w:i/>
        </w:rPr>
        <w:t xml:space="preserve"> </w:t>
      </w:r>
      <w:r>
        <w:rPr>
          <w:b/>
          <w:bCs/>
          <w:iCs/>
        </w:rPr>
        <w:t xml:space="preserve">  Name: </w:t>
      </w:r>
      <w:r w:rsidR="005A2082" w:rsidRPr="004F15CB">
        <w:rPr>
          <w:iCs/>
        </w:rPr>
        <w:t xml:space="preserve"> ____________</w:t>
      </w:r>
      <w:r w:rsidR="005A2082">
        <w:rPr>
          <w:iCs/>
        </w:rPr>
        <w:t>____</w:t>
      </w:r>
      <w:r w:rsidR="005A2082" w:rsidRPr="004F15CB">
        <w:rPr>
          <w:iCs/>
        </w:rPr>
        <w:t>____</w:t>
      </w:r>
      <w:r w:rsidR="005A2082">
        <w:rPr>
          <w:iCs/>
        </w:rPr>
        <w:t>_______</w:t>
      </w:r>
      <w:r w:rsidR="005A2082" w:rsidRPr="004F15CB">
        <w:rPr>
          <w:iCs/>
        </w:rPr>
        <w:t>___</w:t>
      </w:r>
      <w:r w:rsidR="00262BDA">
        <w:rPr>
          <w:iCs/>
        </w:rPr>
        <w:t>___________________</w:t>
      </w:r>
      <w:r w:rsidR="005A2082" w:rsidRPr="004F15CB">
        <w:rPr>
          <w:iCs/>
        </w:rPr>
        <w:t xml:space="preserve"> </w:t>
      </w:r>
    </w:p>
    <w:p w14:paraId="35AB674B" w14:textId="6A589427" w:rsidR="00184694" w:rsidRDefault="00EC217C" w:rsidP="005A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</w:pPr>
      <w:r>
        <w:rPr>
          <w:b/>
          <w:bCs/>
        </w:rPr>
        <w:tab/>
      </w:r>
      <w:r>
        <w:rPr>
          <w:b/>
          <w:bCs/>
        </w:rPr>
        <w:tab/>
      </w:r>
      <w:r w:rsidR="00262BDA">
        <w:rPr>
          <w:b/>
          <w:bCs/>
        </w:rPr>
        <w:t xml:space="preserve">  </w:t>
      </w:r>
      <w:r w:rsidR="00670AC9">
        <w:rPr>
          <w:b/>
          <w:bCs/>
        </w:rPr>
        <w:t>Sign</w:t>
      </w:r>
      <w:r w:rsidR="00184694" w:rsidRPr="00153FDF">
        <w:rPr>
          <w:b/>
          <w:bCs/>
        </w:rPr>
        <w:t>:</w:t>
      </w:r>
      <w:r w:rsidR="00153FDF">
        <w:rPr>
          <w:b/>
          <w:bCs/>
        </w:rPr>
        <w:t xml:space="preserve"> </w:t>
      </w:r>
      <w:r w:rsidR="00184694">
        <w:t>__________________________________</w:t>
      </w:r>
      <w:r>
        <w:t xml:space="preserve">  </w:t>
      </w:r>
      <w:r w:rsidRPr="00153FDF">
        <w:rPr>
          <w:b/>
          <w:bCs/>
          <w:iCs/>
        </w:rPr>
        <w:t>Date:</w:t>
      </w:r>
      <w:r w:rsidRPr="004F15CB">
        <w:rPr>
          <w:iCs/>
        </w:rPr>
        <w:t xml:space="preserve"> ___________</w:t>
      </w:r>
    </w:p>
    <w:p w14:paraId="0BA67C18" w14:textId="1D797409" w:rsidR="00184694" w:rsidRDefault="00184694" w:rsidP="005A2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</w:pPr>
      <w:r>
        <w:t xml:space="preserve">Note. </w:t>
      </w:r>
      <w:r w:rsidR="00EC217C">
        <w:t>P</w:t>
      </w:r>
      <w:r w:rsidR="008E443E">
        <w:t xml:space="preserve">lease </w:t>
      </w:r>
      <w:r w:rsidR="005A2082">
        <w:t>a</w:t>
      </w:r>
      <w:r>
        <w:t>ttach any further information that will add value and understanding to your application.</w:t>
      </w:r>
      <w:r w:rsidR="005A2082">
        <w:br/>
      </w:r>
    </w:p>
    <w:p w14:paraId="78D38864" w14:textId="77777777" w:rsidR="00184694" w:rsidRDefault="00184694">
      <w:pPr>
        <w:rPr>
          <w:iCs/>
          <w:szCs w:val="18"/>
        </w:rPr>
      </w:pPr>
    </w:p>
    <w:sectPr w:rsidR="00184694" w:rsidSect="00510501"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304" w:bottom="720" w:left="1304" w:header="709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DC6B" w14:textId="77777777" w:rsidR="00EC1CE9" w:rsidRDefault="00EC1CE9" w:rsidP="00337B8D">
      <w:pPr>
        <w:spacing w:after="0" w:line="240" w:lineRule="auto"/>
      </w:pPr>
      <w:r>
        <w:separator/>
      </w:r>
    </w:p>
  </w:endnote>
  <w:endnote w:type="continuationSeparator" w:id="0">
    <w:p w14:paraId="1E4EB6CA" w14:textId="77777777" w:rsidR="00EC1CE9" w:rsidRDefault="00EC1CE9" w:rsidP="0033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249" w14:textId="390AB959" w:rsidR="00153FDF" w:rsidRDefault="00153FDF">
    <w:pPr>
      <w:pStyle w:val="Footer"/>
    </w:pPr>
    <w:ins w:id="1" w:author="Lisa Wright" w:date="2021-09-24T09:52:00Z">
      <w:r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6B7567B7" wp14:editId="39594C6C">
            <wp:simplePos x="0" y="0"/>
            <wp:positionH relativeFrom="page">
              <wp:posOffset>-236483</wp:posOffset>
            </wp:positionH>
            <wp:positionV relativeFrom="page">
              <wp:posOffset>10011103</wp:posOffset>
            </wp:positionV>
            <wp:extent cx="8649970" cy="1007774"/>
            <wp:effectExtent l="0" t="0" r="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828" cy="1008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7168" w14:textId="0C46ED17" w:rsidR="00153FDF" w:rsidRDefault="00153FDF">
    <w:pPr>
      <w:pStyle w:val="Footer"/>
    </w:pPr>
    <w:ins w:id="2" w:author="Lisa Wright" w:date="2021-09-24T09:52:00Z"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18023159" wp14:editId="08618874">
            <wp:simplePos x="0" y="0"/>
            <wp:positionH relativeFrom="page">
              <wp:posOffset>-290830</wp:posOffset>
            </wp:positionH>
            <wp:positionV relativeFrom="page">
              <wp:posOffset>10007491</wp:posOffset>
            </wp:positionV>
            <wp:extent cx="8649970" cy="1007774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100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E7D49" w14:textId="77777777" w:rsidR="00EC1CE9" w:rsidRDefault="00EC1CE9" w:rsidP="00337B8D">
      <w:pPr>
        <w:spacing w:after="0" w:line="240" w:lineRule="auto"/>
      </w:pPr>
      <w:r>
        <w:separator/>
      </w:r>
    </w:p>
  </w:footnote>
  <w:footnote w:type="continuationSeparator" w:id="0">
    <w:p w14:paraId="758737E0" w14:textId="77777777" w:rsidR="00EC1CE9" w:rsidRDefault="00EC1CE9" w:rsidP="0033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80BD" w14:textId="1F4F5D95" w:rsidR="00B07EE1" w:rsidRDefault="005A208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757C6B3" wp14:editId="62E9BDC1">
          <wp:simplePos x="0" y="0"/>
          <wp:positionH relativeFrom="column">
            <wp:posOffset>4723256</wp:posOffset>
          </wp:positionH>
          <wp:positionV relativeFrom="paragraph">
            <wp:posOffset>67148</wp:posOffset>
          </wp:positionV>
          <wp:extent cx="1333500" cy="6159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BD4E25F" wp14:editId="4570DCB5">
          <wp:simplePos x="0" y="0"/>
          <wp:positionH relativeFrom="page">
            <wp:posOffset>-190123</wp:posOffset>
          </wp:positionH>
          <wp:positionV relativeFrom="page">
            <wp:posOffset>-280657</wp:posOffset>
          </wp:positionV>
          <wp:extent cx="6753885" cy="1891495"/>
          <wp:effectExtent l="0" t="0" r="0" b="0"/>
          <wp:wrapSquare wrapText="bothSides"/>
          <wp:docPr id="34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25" b="39594"/>
                  <a:stretch/>
                </pic:blipFill>
                <pic:spPr bwMode="auto">
                  <a:xfrm>
                    <a:off x="0" y="0"/>
                    <a:ext cx="6753885" cy="189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6491FC5" wp14:editId="79FF7D22">
          <wp:simplePos x="0" y="0"/>
          <wp:positionH relativeFrom="column">
            <wp:posOffset>-21879</wp:posOffset>
          </wp:positionH>
          <wp:positionV relativeFrom="paragraph">
            <wp:posOffset>-70485</wp:posOffset>
          </wp:positionV>
          <wp:extent cx="2254313" cy="726627"/>
          <wp:effectExtent l="0" t="0" r="0" b="0"/>
          <wp:wrapNone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254313" cy="72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D6546"/>
    <w:multiLevelType w:val="hybridMultilevel"/>
    <w:tmpl w:val="1854C2FE"/>
    <w:lvl w:ilvl="0" w:tplc="120CAD4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72E8"/>
    <w:multiLevelType w:val="multilevel"/>
    <w:tmpl w:val="F03A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B7A6E"/>
    <w:multiLevelType w:val="multilevel"/>
    <w:tmpl w:val="58D0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812C7"/>
    <w:multiLevelType w:val="hybridMultilevel"/>
    <w:tmpl w:val="C7B028E8"/>
    <w:lvl w:ilvl="0" w:tplc="623E639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D60D3"/>
    <w:multiLevelType w:val="multilevel"/>
    <w:tmpl w:val="6F68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D218B1"/>
    <w:multiLevelType w:val="hybridMultilevel"/>
    <w:tmpl w:val="D414BA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sa Wright">
    <w15:presenceInfo w15:providerId="AD" w15:userId="S::Lisa.Wright@dpird.wa.gov.au::1400eb35-5ca1-4ed1-9f38-ec2c930aac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94"/>
    <w:rsid w:val="000A7A2E"/>
    <w:rsid w:val="000B09DC"/>
    <w:rsid w:val="000D097F"/>
    <w:rsid w:val="00102A47"/>
    <w:rsid w:val="001324C9"/>
    <w:rsid w:val="00146311"/>
    <w:rsid w:val="00153FDF"/>
    <w:rsid w:val="00180348"/>
    <w:rsid w:val="00184694"/>
    <w:rsid w:val="00185792"/>
    <w:rsid w:val="00190A81"/>
    <w:rsid w:val="001C2B0E"/>
    <w:rsid w:val="0021085C"/>
    <w:rsid w:val="002218D5"/>
    <w:rsid w:val="0025496E"/>
    <w:rsid w:val="00262BDA"/>
    <w:rsid w:val="00272D18"/>
    <w:rsid w:val="00274C93"/>
    <w:rsid w:val="002847A9"/>
    <w:rsid w:val="002C40A3"/>
    <w:rsid w:val="002E5711"/>
    <w:rsid w:val="00310A0F"/>
    <w:rsid w:val="003123C9"/>
    <w:rsid w:val="00337B8D"/>
    <w:rsid w:val="00347BE8"/>
    <w:rsid w:val="00363FE8"/>
    <w:rsid w:val="00376ECF"/>
    <w:rsid w:val="003953E4"/>
    <w:rsid w:val="003A5F25"/>
    <w:rsid w:val="003B0532"/>
    <w:rsid w:val="003B6FDE"/>
    <w:rsid w:val="003C48BF"/>
    <w:rsid w:val="0040212D"/>
    <w:rsid w:val="00417CB7"/>
    <w:rsid w:val="004218AB"/>
    <w:rsid w:val="004253D2"/>
    <w:rsid w:val="004369C9"/>
    <w:rsid w:val="00437B3A"/>
    <w:rsid w:val="00460935"/>
    <w:rsid w:val="00470FD8"/>
    <w:rsid w:val="004D61F3"/>
    <w:rsid w:val="004E557B"/>
    <w:rsid w:val="004F15CB"/>
    <w:rsid w:val="00502120"/>
    <w:rsid w:val="00510501"/>
    <w:rsid w:val="00527513"/>
    <w:rsid w:val="0057626A"/>
    <w:rsid w:val="005864D5"/>
    <w:rsid w:val="005A2082"/>
    <w:rsid w:val="005A7D8E"/>
    <w:rsid w:val="005B0200"/>
    <w:rsid w:val="005C7A11"/>
    <w:rsid w:val="005D060C"/>
    <w:rsid w:val="005D454D"/>
    <w:rsid w:val="0060777A"/>
    <w:rsid w:val="0065143B"/>
    <w:rsid w:val="00654455"/>
    <w:rsid w:val="00660469"/>
    <w:rsid w:val="00670AC9"/>
    <w:rsid w:val="0067732A"/>
    <w:rsid w:val="006C5BD9"/>
    <w:rsid w:val="006D4AFE"/>
    <w:rsid w:val="006F2700"/>
    <w:rsid w:val="006F76B1"/>
    <w:rsid w:val="00775996"/>
    <w:rsid w:val="007C1CC2"/>
    <w:rsid w:val="007D338B"/>
    <w:rsid w:val="007F2250"/>
    <w:rsid w:val="00806A78"/>
    <w:rsid w:val="008550E1"/>
    <w:rsid w:val="00864B41"/>
    <w:rsid w:val="00866885"/>
    <w:rsid w:val="008E443E"/>
    <w:rsid w:val="00914295"/>
    <w:rsid w:val="009441FD"/>
    <w:rsid w:val="00966B93"/>
    <w:rsid w:val="009D2AFA"/>
    <w:rsid w:val="009F4AD0"/>
    <w:rsid w:val="00A06D2D"/>
    <w:rsid w:val="00A424DC"/>
    <w:rsid w:val="00AA5EC5"/>
    <w:rsid w:val="00AD752D"/>
    <w:rsid w:val="00AE393E"/>
    <w:rsid w:val="00B07EE1"/>
    <w:rsid w:val="00B21E33"/>
    <w:rsid w:val="00B35AB3"/>
    <w:rsid w:val="00B51073"/>
    <w:rsid w:val="00B54F44"/>
    <w:rsid w:val="00B81C43"/>
    <w:rsid w:val="00BD08C5"/>
    <w:rsid w:val="00C2323F"/>
    <w:rsid w:val="00C2645B"/>
    <w:rsid w:val="00C34CA2"/>
    <w:rsid w:val="00C72B00"/>
    <w:rsid w:val="00CC0016"/>
    <w:rsid w:val="00CF1AB1"/>
    <w:rsid w:val="00D04242"/>
    <w:rsid w:val="00D63261"/>
    <w:rsid w:val="00DB0844"/>
    <w:rsid w:val="00DC3C88"/>
    <w:rsid w:val="00DD11AF"/>
    <w:rsid w:val="00DD1C77"/>
    <w:rsid w:val="00DD78DA"/>
    <w:rsid w:val="00DF17D3"/>
    <w:rsid w:val="00E618F9"/>
    <w:rsid w:val="00E864DD"/>
    <w:rsid w:val="00EA0B44"/>
    <w:rsid w:val="00EC1CE9"/>
    <w:rsid w:val="00EC217C"/>
    <w:rsid w:val="00ED05E5"/>
    <w:rsid w:val="00F46ACF"/>
    <w:rsid w:val="00F56FE5"/>
    <w:rsid w:val="00F75A69"/>
    <w:rsid w:val="00FC45A3"/>
    <w:rsid w:val="00FE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6FDD62"/>
  <w15:docId w15:val="{73A59C48-4198-4E2A-AF19-EBD1A6D0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A0F"/>
    <w:rPr>
      <w:rFonts w:ascii="Arial" w:hAnsi="Arial"/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B8D"/>
    <w:pPr>
      <w:keepNext/>
      <w:keepLines/>
      <w:spacing w:before="360" w:after="120"/>
      <w:outlineLvl w:val="0"/>
    </w:pPr>
    <w:rPr>
      <w:rFonts w:eastAsiaTheme="majorEastAsia" w:cstheme="majorBidi"/>
      <w:b/>
      <w:color w:val="007D57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02120"/>
    <w:pPr>
      <w:keepNext/>
      <w:keepLines/>
      <w:spacing w:before="160" w:after="120"/>
      <w:outlineLvl w:val="1"/>
    </w:pPr>
    <w:rPr>
      <w:rFonts w:eastAsiaTheme="majorEastAsia" w:cstheme="majorBidi"/>
      <w:b/>
      <w:color w:val="003C6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4AD0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337B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37B8D"/>
    <w:rPr>
      <w:rFonts w:ascii="Arial" w:eastAsiaTheme="majorEastAsia" w:hAnsi="Arial" w:cstheme="majorBidi"/>
      <w:b/>
      <w:color w:val="007D57"/>
      <w:sz w:val="32"/>
      <w:szCs w:val="32"/>
    </w:rPr>
  </w:style>
  <w:style w:type="character" w:styleId="BookTitle">
    <w:name w:val="Book Title"/>
    <w:basedOn w:val="DefaultParagraphFont"/>
    <w:uiPriority w:val="33"/>
    <w:rsid w:val="00337B8D"/>
    <w:rPr>
      <w:b/>
      <w:bCs/>
      <w:i/>
      <w:iCs/>
      <w:spacing w:val="5"/>
    </w:rPr>
  </w:style>
  <w:style w:type="paragraph" w:customStyle="1" w:styleId="SubheadLevel1-green">
    <w:name w:val="Subhead Level 1 - green"/>
    <w:basedOn w:val="Normal"/>
    <w:link w:val="SubheadLevel1-greenChar"/>
    <w:rsid w:val="00337B8D"/>
    <w:pPr>
      <w:spacing w:line="360" w:lineRule="auto"/>
    </w:pPr>
    <w:rPr>
      <w:rFonts w:cs="Arial"/>
      <w:color w:val="007D57"/>
      <w:sz w:val="32"/>
      <w:szCs w:val="32"/>
    </w:rPr>
  </w:style>
  <w:style w:type="character" w:customStyle="1" w:styleId="SubheadLevel1-greenChar">
    <w:name w:val="Subhead Level 1 - green Char"/>
    <w:basedOn w:val="DefaultParagraphFont"/>
    <w:link w:val="SubheadLevel1-green"/>
    <w:rsid w:val="00337B8D"/>
    <w:rPr>
      <w:rFonts w:ascii="Arial" w:hAnsi="Arial" w:cs="Arial"/>
      <w:color w:val="007D5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2120"/>
    <w:rPr>
      <w:rFonts w:ascii="Arial" w:eastAsiaTheme="majorEastAsia" w:hAnsi="Arial" w:cstheme="majorBidi"/>
      <w:b/>
      <w:color w:val="003C6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4AD0"/>
    <w:rPr>
      <w:rFonts w:ascii="Arial" w:eastAsiaTheme="majorEastAsia" w:hAnsi="Arial" w:cstheme="majorBidi"/>
      <w:b/>
      <w:color w:val="404040" w:themeColor="text1" w:themeTint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B8D"/>
    <w:rPr>
      <w:rFonts w:ascii="Arial" w:hAnsi="Arial"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337B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B8D"/>
    <w:rPr>
      <w:rFonts w:ascii="Arial" w:hAnsi="Arial"/>
      <w:color w:val="404040" w:themeColor="text1" w:themeTint="BF"/>
    </w:rPr>
  </w:style>
  <w:style w:type="paragraph" w:styleId="Title">
    <w:name w:val="Title"/>
    <w:aliases w:val="Title / masthead"/>
    <w:basedOn w:val="Normal"/>
    <w:next w:val="Normal"/>
    <w:link w:val="TitleChar"/>
    <w:qFormat/>
    <w:rsid w:val="009F4AD0"/>
    <w:pPr>
      <w:spacing w:before="600" w:after="120" w:line="240" w:lineRule="auto"/>
      <w:contextualSpacing/>
    </w:pPr>
    <w:rPr>
      <w:rFonts w:eastAsiaTheme="majorEastAsia" w:cstheme="majorBidi"/>
      <w:b/>
      <w:color w:val="003C69"/>
      <w:spacing w:val="-10"/>
      <w:kern w:val="28"/>
      <w:sz w:val="40"/>
      <w:szCs w:val="56"/>
    </w:rPr>
  </w:style>
  <w:style w:type="character" w:customStyle="1" w:styleId="TitleChar">
    <w:name w:val="Title Char"/>
    <w:aliases w:val="Title / masthead Char"/>
    <w:basedOn w:val="DefaultParagraphFont"/>
    <w:link w:val="Title"/>
    <w:uiPriority w:val="10"/>
    <w:rsid w:val="009F4AD0"/>
    <w:rPr>
      <w:rFonts w:ascii="Arial" w:eastAsiaTheme="majorEastAsia" w:hAnsi="Arial" w:cstheme="majorBidi"/>
      <w:b/>
      <w:color w:val="003C69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B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7B8D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310A0F"/>
    <w:rPr>
      <w:rFonts w:ascii="Arial" w:hAnsi="Arial"/>
      <w:i/>
      <w:iCs/>
      <w:color w:val="404040" w:themeColor="text1" w:themeTint="BF"/>
      <w:sz w:val="24"/>
    </w:rPr>
  </w:style>
  <w:style w:type="character" w:styleId="Emphasis">
    <w:name w:val="Emphasis"/>
    <w:aliases w:val="Break-out text"/>
    <w:basedOn w:val="DefaultParagraphFont"/>
    <w:uiPriority w:val="20"/>
    <w:qFormat/>
    <w:rsid w:val="009F4AD0"/>
    <w:rPr>
      <w:rFonts w:ascii="Arial" w:hAnsi="Arial"/>
      <w:b/>
      <w:i w:val="0"/>
      <w:iCs/>
      <w:color w:val="C75B12"/>
      <w:sz w:val="36"/>
    </w:rPr>
  </w:style>
  <w:style w:type="character" w:styleId="IntenseEmphasis">
    <w:name w:val="Intense Emphasis"/>
    <w:basedOn w:val="DefaultParagraphFont"/>
    <w:uiPriority w:val="21"/>
    <w:rsid w:val="00337B8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310A0F"/>
    <w:rPr>
      <w:rFonts w:ascii="Arial" w:hAnsi="Arial"/>
      <w:b/>
      <w:bCs/>
      <w:color w:val="262626" w:themeColor="text1" w:themeTint="D9"/>
      <w:sz w:val="24"/>
    </w:rPr>
  </w:style>
  <w:style w:type="paragraph" w:styleId="Quote">
    <w:name w:val="Quote"/>
    <w:basedOn w:val="Normal"/>
    <w:next w:val="Normal"/>
    <w:link w:val="QuoteChar"/>
    <w:uiPriority w:val="29"/>
    <w:rsid w:val="00337B8D"/>
    <w:pPr>
      <w:spacing w:before="200"/>
      <w:ind w:right="864"/>
    </w:pPr>
    <w:rPr>
      <w:b/>
      <w:iCs/>
      <w:color w:val="007D57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337B8D"/>
    <w:rPr>
      <w:rFonts w:ascii="Arial" w:hAnsi="Arial"/>
      <w:b/>
      <w:iCs/>
      <w:color w:val="007D57"/>
      <w:sz w:val="36"/>
    </w:rPr>
  </w:style>
  <w:style w:type="character" w:styleId="SubtleReference">
    <w:name w:val="Subtle Reference"/>
    <w:basedOn w:val="DefaultParagraphFont"/>
    <w:uiPriority w:val="31"/>
    <w:rsid w:val="00337B8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337B8D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A424DC"/>
    <w:pPr>
      <w:numPr>
        <w:numId w:val="1"/>
      </w:numPr>
      <w:spacing w:before="240" w:after="400"/>
      <w:ind w:left="360"/>
      <w:contextualSpacing/>
    </w:pPr>
  </w:style>
  <w:style w:type="table" w:styleId="TableGrid">
    <w:name w:val="Table Grid"/>
    <w:basedOn w:val="TableNormal"/>
    <w:uiPriority w:val="39"/>
    <w:rsid w:val="00DD1C77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007D57"/>
        <w:left w:val="single" w:sz="4" w:space="0" w:color="007D57"/>
        <w:bottom w:val="single" w:sz="4" w:space="0" w:color="007D57"/>
        <w:right w:val="single" w:sz="4" w:space="0" w:color="007D57"/>
        <w:insideH w:val="single" w:sz="4" w:space="0" w:color="007D57"/>
        <w:insideV w:val="single" w:sz="4" w:space="0" w:color="007D57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2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7D57"/>
      </w:tcPr>
    </w:tblStylePr>
  </w:style>
  <w:style w:type="character" w:styleId="Hyperlink">
    <w:name w:val="Hyperlink"/>
    <w:basedOn w:val="DefaultParagraphFont"/>
    <w:uiPriority w:val="99"/>
    <w:unhideWhenUsed/>
    <w:rsid w:val="000B09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26A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B81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07EE1"/>
    <w:rPr>
      <w:rFonts w:ascii="Arial" w:hAnsi="Arial"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B07EE1"/>
    <w:pPr>
      <w:keepNext/>
      <w:spacing w:after="120" w:line="240" w:lineRule="auto"/>
    </w:pPr>
    <w:rPr>
      <w:rFonts w:eastAsia="Cambria" w:cs="Times New Roman"/>
      <w:color w:val="595959" w:themeColor="text1" w:themeTint="A6"/>
      <w:kern w:val="22"/>
      <w:szCs w:val="24"/>
      <w:lang w:val="en-GB" w:eastAsia="en-AU"/>
    </w:rPr>
  </w:style>
  <w:style w:type="character" w:customStyle="1" w:styleId="BodyTextChar">
    <w:name w:val="Body Text Char"/>
    <w:basedOn w:val="DefaultParagraphFont"/>
    <w:link w:val="BodyText"/>
    <w:rsid w:val="00B07EE1"/>
    <w:rPr>
      <w:rFonts w:ascii="Arial" w:eastAsia="Cambria" w:hAnsi="Arial" w:cs="Times New Roman"/>
      <w:color w:val="595959" w:themeColor="text1" w:themeTint="A6"/>
      <w:kern w:val="22"/>
      <w:szCs w:val="24"/>
      <w:lang w:val="en-GB"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3A5F25"/>
    <w:pPr>
      <w:spacing w:after="200" w:line="240" w:lineRule="auto"/>
    </w:pPr>
    <w:rPr>
      <w:iCs/>
      <w:spacing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8E"/>
    <w:rPr>
      <w:rFonts w:ascii="Tahoma" w:hAnsi="Tahoma" w:cs="Tahoma"/>
      <w:color w:val="404040" w:themeColor="text1" w:themeTint="BF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paragraph" w:customStyle="1" w:styleId="Tableheading">
    <w:name w:val="Table heading"/>
    <w:basedOn w:val="Normal"/>
    <w:link w:val="TableheadingChar"/>
    <w:qFormat/>
    <w:rsid w:val="003C48BF"/>
    <w:pPr>
      <w:spacing w:after="100" w:afterAutospacing="1" w:line="240" w:lineRule="auto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3C48BF"/>
    <w:rPr>
      <w:rFonts w:ascii="Arial" w:hAnsi="Arial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184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right\OneDrive%20-%20Department%20of%20Primary%20Industries%20and%20Regional%20Development\Desktop\TEMPLATES\DPIRD%20stationery\DPIRD%20docu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306DE-A930-48E5-8DD4-FEA3050B2824}"/>
      </w:docPartPr>
      <w:docPartBody>
        <w:p w:rsidR="00862856" w:rsidRDefault="009518E9">
          <w:r w:rsidRPr="000643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862856"/>
    <w:rsid w:val="009518E9"/>
    <w:rsid w:val="00C60D03"/>
    <w:rsid w:val="00E60A41"/>
    <w:rsid w:val="00F4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8E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DE188-D76F-48B9-A054-8079602A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DPIRD document template</Template>
  <TotalTime>4</TotalTime>
  <Pages>3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and Food Western Australia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Wright</dc:creator>
  <cp:lastModifiedBy>Clinton Revell</cp:lastModifiedBy>
  <cp:revision>2</cp:revision>
  <dcterms:created xsi:type="dcterms:W3CDTF">2021-09-30T06:43:00Z</dcterms:created>
  <dcterms:modified xsi:type="dcterms:W3CDTF">2021-09-30T06:43:00Z</dcterms:modified>
</cp:coreProperties>
</file>